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3A38" w14:textId="77777777" w:rsidR="00210240" w:rsidRPr="001B7219" w:rsidRDefault="004B3221">
      <w:pPr>
        <w:rPr>
          <w:b/>
          <w:sz w:val="32"/>
          <w:lang w:val="en-US"/>
        </w:rPr>
      </w:pPr>
      <w:r w:rsidRPr="001B7219">
        <w:rPr>
          <w:b/>
          <w:sz w:val="32"/>
          <w:lang w:val="en-US"/>
        </w:rPr>
        <w:t>Obituary Rob van Ree,</w:t>
      </w:r>
    </w:p>
    <w:p w14:paraId="5D8927B8" w14:textId="77777777" w:rsidR="004B3221" w:rsidRPr="001757BB" w:rsidRDefault="001757BB" w:rsidP="00852B68">
      <w:pPr>
        <w:pStyle w:val="NoSpacing"/>
        <w:rPr>
          <w:lang w:val="en-US"/>
        </w:rPr>
      </w:pPr>
      <w:r w:rsidRPr="001757BB">
        <w:rPr>
          <w:lang w:val="en-US"/>
        </w:rPr>
        <w:t>16th J</w:t>
      </w:r>
      <w:r>
        <w:rPr>
          <w:lang w:val="en-US"/>
        </w:rPr>
        <w:t>une 1956 – 16</w:t>
      </w:r>
      <w:r w:rsidR="00852B68">
        <w:rPr>
          <w:lang w:val="en-US"/>
        </w:rPr>
        <w:t>th</w:t>
      </w:r>
      <w:r>
        <w:rPr>
          <w:lang w:val="en-US"/>
        </w:rPr>
        <w:t xml:space="preserve"> July 2023</w:t>
      </w:r>
    </w:p>
    <w:p w14:paraId="71C5B294" w14:textId="77777777" w:rsidR="00852B68" w:rsidRDefault="00852B68" w:rsidP="00852B68">
      <w:pPr>
        <w:pStyle w:val="NoSpacing"/>
        <w:rPr>
          <w:lang w:val="en-US"/>
        </w:rPr>
      </w:pPr>
    </w:p>
    <w:p w14:paraId="46CE42AF" w14:textId="1FF0F424" w:rsidR="001A7633" w:rsidRDefault="008B3165" w:rsidP="0030644F">
      <w:pPr>
        <w:pStyle w:val="NoSpacing"/>
        <w:rPr>
          <w:bCs/>
          <w:lang w:val="en-US"/>
        </w:rPr>
      </w:pPr>
      <w:r>
        <w:rPr>
          <w:lang w:val="en-US"/>
        </w:rPr>
        <w:t>It is w</w:t>
      </w:r>
      <w:r w:rsidR="00FE380B">
        <w:rPr>
          <w:lang w:val="en-US"/>
        </w:rPr>
        <w:t xml:space="preserve">ith </w:t>
      </w:r>
      <w:r>
        <w:rPr>
          <w:lang w:val="en-US"/>
        </w:rPr>
        <w:t xml:space="preserve">great </w:t>
      </w:r>
      <w:r w:rsidR="00FE380B">
        <w:rPr>
          <w:lang w:val="en-US"/>
        </w:rPr>
        <w:t xml:space="preserve">sadness we announce that Rob van </w:t>
      </w:r>
      <w:r w:rsidR="0030644F">
        <w:rPr>
          <w:lang w:val="en-US"/>
        </w:rPr>
        <w:t>Ree</w:t>
      </w:r>
      <w:r>
        <w:rPr>
          <w:lang w:val="en-US"/>
        </w:rPr>
        <w:t>,</w:t>
      </w:r>
      <w:r w:rsidR="0030644F">
        <w:rPr>
          <w:lang w:val="en-US"/>
        </w:rPr>
        <w:t xml:space="preserve"> for 23 years </w:t>
      </w:r>
      <w:r>
        <w:rPr>
          <w:lang w:val="en-US"/>
        </w:rPr>
        <w:t xml:space="preserve">a </w:t>
      </w:r>
      <w:r w:rsidR="0030644F">
        <w:rPr>
          <w:lang w:val="en-US"/>
        </w:rPr>
        <w:t xml:space="preserve">Member of the </w:t>
      </w:r>
      <w:r w:rsidR="0030644F" w:rsidRPr="0030644F">
        <w:rPr>
          <w:lang w:val="en-US"/>
        </w:rPr>
        <w:t>B</w:t>
      </w:r>
      <w:r w:rsidR="00FE380B">
        <w:rPr>
          <w:lang w:val="en-US"/>
        </w:rPr>
        <w:t xml:space="preserve">oard </w:t>
      </w:r>
      <w:r w:rsidR="0030644F">
        <w:rPr>
          <w:lang w:val="en-US"/>
        </w:rPr>
        <w:t xml:space="preserve">and Treasurer </w:t>
      </w:r>
      <w:r w:rsidR="00FE380B">
        <w:rPr>
          <w:lang w:val="en-US"/>
        </w:rPr>
        <w:t>of the Hydrograp</w:t>
      </w:r>
      <w:r w:rsidR="0030644F">
        <w:rPr>
          <w:lang w:val="en-US"/>
        </w:rPr>
        <w:t>hic Society Benelux (HSB)</w:t>
      </w:r>
      <w:r>
        <w:rPr>
          <w:lang w:val="en-US"/>
        </w:rPr>
        <w:t xml:space="preserve">, </w:t>
      </w:r>
      <w:r w:rsidR="0030644F">
        <w:rPr>
          <w:lang w:val="en-US"/>
        </w:rPr>
        <w:t>passed</w:t>
      </w:r>
      <w:r w:rsidR="00FE380B">
        <w:rPr>
          <w:lang w:val="en-US"/>
        </w:rPr>
        <w:t xml:space="preserve"> away on the 16</w:t>
      </w:r>
      <w:r w:rsidR="00FE380B" w:rsidRPr="00FE380B">
        <w:rPr>
          <w:vertAlign w:val="superscript"/>
          <w:lang w:val="en-US"/>
        </w:rPr>
        <w:t>th</w:t>
      </w:r>
      <w:r w:rsidR="00FE380B">
        <w:rPr>
          <w:lang w:val="en-US"/>
        </w:rPr>
        <w:t xml:space="preserve"> of July 2023.</w:t>
      </w:r>
      <w:ins w:id="0" w:author="G Johnston" w:date="2023-10-06T17:11:00Z">
        <w:r w:rsidR="00DE56A6">
          <w:rPr>
            <w:lang w:val="en-US"/>
          </w:rPr>
          <w:t xml:space="preserve"> </w:t>
        </w:r>
      </w:ins>
      <w:r w:rsidR="0030644F">
        <w:rPr>
          <w:lang w:val="en-US"/>
        </w:rPr>
        <w:t xml:space="preserve">Rob was </w:t>
      </w:r>
      <w:r w:rsidR="001B7219">
        <w:rPr>
          <w:lang w:val="en-US"/>
        </w:rPr>
        <w:t>Senior L</w:t>
      </w:r>
      <w:r w:rsidR="0030644F">
        <w:rPr>
          <w:lang w:val="en-US"/>
        </w:rPr>
        <w:t xml:space="preserve">ecturer Hydrography at the </w:t>
      </w:r>
      <w:r w:rsidR="0030644F" w:rsidRPr="0030644F">
        <w:rPr>
          <w:bCs/>
          <w:lang w:val="en-US"/>
        </w:rPr>
        <w:t>Maritiem Instituut Willem Barentsz</w:t>
      </w:r>
      <w:r w:rsidR="0030644F">
        <w:rPr>
          <w:bCs/>
          <w:lang w:val="en-US"/>
        </w:rPr>
        <w:t xml:space="preserve"> on Terschelling , The Netherlands.</w:t>
      </w:r>
    </w:p>
    <w:p w14:paraId="71E0FCED" w14:textId="77777777" w:rsidR="0030644F" w:rsidRDefault="009C352E" w:rsidP="0030644F">
      <w:pPr>
        <w:pStyle w:val="NoSpacing"/>
        <w:rPr>
          <w:bCs/>
          <w:lang w:val="en-US"/>
        </w:rPr>
      </w:pPr>
      <w:r>
        <w:rPr>
          <w:bCs/>
          <w:lang w:val="en-US"/>
        </w:rPr>
        <w:br/>
        <w:t>Rob was dynamic in his mind, thinking outside the standard patterns and did n</w:t>
      </w:r>
      <w:r w:rsidR="001A7633">
        <w:rPr>
          <w:bCs/>
          <w:lang w:val="en-US"/>
        </w:rPr>
        <w:t>o</w:t>
      </w:r>
      <w:r>
        <w:rPr>
          <w:bCs/>
          <w:lang w:val="en-US"/>
        </w:rPr>
        <w:t xml:space="preserve">t walk away from difficult aspects in the development of </w:t>
      </w:r>
      <w:r w:rsidR="001A7633">
        <w:rPr>
          <w:bCs/>
          <w:lang w:val="en-US"/>
        </w:rPr>
        <w:t xml:space="preserve">(his) </w:t>
      </w:r>
      <w:r>
        <w:rPr>
          <w:bCs/>
          <w:lang w:val="en-US"/>
        </w:rPr>
        <w:t>plans.</w:t>
      </w:r>
    </w:p>
    <w:p w14:paraId="5F5409A1" w14:textId="1D8746B3" w:rsidR="009C352E" w:rsidRPr="0030644F" w:rsidRDefault="009C352E" w:rsidP="0030644F">
      <w:pPr>
        <w:pStyle w:val="NoSpacing"/>
        <w:rPr>
          <w:b/>
          <w:bCs/>
          <w:lang w:val="en-US"/>
        </w:rPr>
      </w:pPr>
      <w:r>
        <w:rPr>
          <w:bCs/>
          <w:lang w:val="en-US"/>
        </w:rPr>
        <w:t xml:space="preserve">If a board member mentioned some reservations, the </w:t>
      </w:r>
      <w:r w:rsidR="001A7633">
        <w:rPr>
          <w:bCs/>
          <w:lang w:val="en-US"/>
        </w:rPr>
        <w:t>enthusiasm</w:t>
      </w:r>
      <w:r>
        <w:rPr>
          <w:bCs/>
          <w:lang w:val="en-US"/>
        </w:rPr>
        <w:t xml:space="preserve"> of Rob with a </w:t>
      </w:r>
      <w:r w:rsidR="007403D6">
        <w:rPr>
          <w:bCs/>
          <w:lang w:val="en-US"/>
        </w:rPr>
        <w:t xml:space="preserve"> ‘ yes we </w:t>
      </w:r>
      <w:r w:rsidR="00DE56A6">
        <w:rPr>
          <w:bCs/>
          <w:lang w:val="en-US"/>
        </w:rPr>
        <w:t>c</w:t>
      </w:r>
      <w:r w:rsidR="007403D6">
        <w:rPr>
          <w:bCs/>
          <w:lang w:val="en-US"/>
        </w:rPr>
        <w:t>an do’</w:t>
      </w:r>
      <w:r w:rsidR="001A7633">
        <w:rPr>
          <w:bCs/>
          <w:lang w:val="en-US"/>
        </w:rPr>
        <w:t>-mentality</w:t>
      </w:r>
      <w:r w:rsidR="007403D6">
        <w:rPr>
          <w:bCs/>
          <w:lang w:val="en-US"/>
        </w:rPr>
        <w:t xml:space="preserve"> was</w:t>
      </w:r>
      <w:r w:rsidR="001A7633" w:rsidRPr="001A7633">
        <w:rPr>
          <w:bCs/>
          <w:lang w:val="en-US"/>
        </w:rPr>
        <w:t xml:space="preserve"> m</w:t>
      </w:r>
      <w:r w:rsidR="008B3165">
        <w:rPr>
          <w:bCs/>
          <w:lang w:val="en-US"/>
        </w:rPr>
        <w:t>any</w:t>
      </w:r>
      <w:r w:rsidR="001A7633" w:rsidRPr="001A7633">
        <w:rPr>
          <w:bCs/>
          <w:lang w:val="en-US"/>
        </w:rPr>
        <w:t xml:space="preserve"> times</w:t>
      </w:r>
      <w:r w:rsidR="007403D6">
        <w:rPr>
          <w:bCs/>
          <w:lang w:val="en-US"/>
        </w:rPr>
        <w:t xml:space="preserve"> enough for all to put the</w:t>
      </w:r>
      <w:r w:rsidR="008B3165">
        <w:rPr>
          <w:bCs/>
          <w:lang w:val="en-US"/>
        </w:rPr>
        <w:t>ir</w:t>
      </w:r>
      <w:r w:rsidR="007403D6">
        <w:rPr>
          <w:bCs/>
          <w:lang w:val="en-US"/>
        </w:rPr>
        <w:t xml:space="preserve"> shoulders </w:t>
      </w:r>
      <w:r w:rsidR="008B3165">
        <w:rPr>
          <w:bCs/>
          <w:lang w:val="en-US"/>
        </w:rPr>
        <w:t>into support of</w:t>
      </w:r>
      <w:r w:rsidR="007403D6">
        <w:rPr>
          <w:bCs/>
          <w:lang w:val="en-US"/>
        </w:rPr>
        <w:t xml:space="preserve"> </w:t>
      </w:r>
      <w:r w:rsidR="001B7219">
        <w:rPr>
          <w:bCs/>
          <w:lang w:val="en-US"/>
        </w:rPr>
        <w:t>the proposal</w:t>
      </w:r>
      <w:r w:rsidR="007403D6">
        <w:rPr>
          <w:bCs/>
          <w:lang w:val="en-US"/>
        </w:rPr>
        <w:t>.</w:t>
      </w:r>
      <w:r w:rsidR="007403D6">
        <w:rPr>
          <w:bCs/>
          <w:lang w:val="en-US"/>
        </w:rPr>
        <w:br/>
        <w:t>Rob did not only have ideas, he realized them (most times).</w:t>
      </w:r>
    </w:p>
    <w:p w14:paraId="3602574E" w14:textId="15BFFAD3" w:rsidR="007403D6" w:rsidRPr="007403D6" w:rsidRDefault="007403D6" w:rsidP="007403D6">
      <w:pPr>
        <w:pStyle w:val="NoSpacing"/>
        <w:rPr>
          <w:lang w:val="en-US"/>
        </w:rPr>
      </w:pPr>
      <w:r w:rsidRPr="007403D6">
        <w:rPr>
          <w:lang w:val="en-US"/>
        </w:rPr>
        <w:t>Rob was a great advocate of socializing</w:t>
      </w:r>
      <w:r>
        <w:rPr>
          <w:lang w:val="en-US"/>
        </w:rPr>
        <w:t xml:space="preserve"> e.g. after board meetings</w:t>
      </w:r>
      <w:r w:rsidR="001B7219">
        <w:rPr>
          <w:lang w:val="en-US"/>
        </w:rPr>
        <w:t>. He</w:t>
      </w:r>
      <w:r>
        <w:rPr>
          <w:lang w:val="en-US"/>
        </w:rPr>
        <w:t xml:space="preserve"> loved Indonesian food</w:t>
      </w:r>
      <w:r w:rsidR="009134D1">
        <w:rPr>
          <w:lang w:val="en-US"/>
        </w:rPr>
        <w:t xml:space="preserve"> </w:t>
      </w:r>
      <w:r w:rsidR="001B7219">
        <w:rPr>
          <w:lang w:val="en-US"/>
        </w:rPr>
        <w:t>and t</w:t>
      </w:r>
      <w:r>
        <w:rPr>
          <w:lang w:val="en-US"/>
        </w:rPr>
        <w:t>o be assured of that he often reserved the tables himself. The ‘bril</w:t>
      </w:r>
      <w:r w:rsidR="009134D1">
        <w:rPr>
          <w:lang w:val="en-US"/>
        </w:rPr>
        <w:t>li</w:t>
      </w:r>
      <w:r>
        <w:rPr>
          <w:lang w:val="en-US"/>
        </w:rPr>
        <w:t>ant”</w:t>
      </w:r>
      <w:r w:rsidR="001B7219">
        <w:rPr>
          <w:lang w:val="en-US"/>
        </w:rPr>
        <w:t xml:space="preserve"> </w:t>
      </w:r>
      <w:r>
        <w:rPr>
          <w:lang w:val="en-US"/>
        </w:rPr>
        <w:t>ide</w:t>
      </w:r>
      <w:r w:rsidR="00B848C2">
        <w:rPr>
          <w:lang w:val="en-US"/>
        </w:rPr>
        <w:t>as we had during those happenings were written down on beer mats and serviettes and later on made</w:t>
      </w:r>
      <w:r w:rsidR="008B3165">
        <w:rPr>
          <w:lang w:val="en-US"/>
        </w:rPr>
        <w:t xml:space="preserve"> into</w:t>
      </w:r>
      <w:r w:rsidR="00B848C2">
        <w:rPr>
          <w:lang w:val="en-US"/>
        </w:rPr>
        <w:t xml:space="preserve"> ‘official’ minutes</w:t>
      </w:r>
      <w:r w:rsidR="001B7219">
        <w:rPr>
          <w:lang w:val="en-US"/>
        </w:rPr>
        <w:t xml:space="preserve"> </w:t>
      </w:r>
      <w:r w:rsidR="001B7219" w:rsidRPr="001B7219">
        <w:rPr>
          <w:lang w:val="en-US"/>
        </w:rPr>
        <w:t>to prevent losing the ideas</w:t>
      </w:r>
      <w:r w:rsidR="001B7219">
        <w:rPr>
          <w:lang w:val="en-US"/>
        </w:rPr>
        <w:t xml:space="preserve"> </w:t>
      </w:r>
      <w:r w:rsidR="001B7219" w:rsidRPr="001B7219">
        <w:rPr>
          <w:lang w:val="en-US"/>
        </w:rPr>
        <w:sym w:font="Wingdings" w:char="F04A"/>
      </w:r>
      <w:r w:rsidR="001B7219">
        <w:rPr>
          <w:lang w:val="en-US"/>
        </w:rPr>
        <w:t>.</w:t>
      </w:r>
      <w:r w:rsidR="00974B84">
        <w:rPr>
          <w:lang w:val="en-US"/>
        </w:rPr>
        <w:br/>
        <w:t xml:space="preserve">Examples of </w:t>
      </w:r>
      <w:r w:rsidR="00CC74CD">
        <w:rPr>
          <w:lang w:val="en-US"/>
        </w:rPr>
        <w:t>his commitment and work are the HYDRO’s organi</w:t>
      </w:r>
      <w:r w:rsidR="001B7219">
        <w:rPr>
          <w:lang w:val="en-US"/>
        </w:rPr>
        <w:t>z</w:t>
      </w:r>
      <w:r w:rsidR="00CC74CD">
        <w:rPr>
          <w:lang w:val="en-US"/>
        </w:rPr>
        <w:t>ed by HSB. Rob was</w:t>
      </w:r>
      <w:r w:rsidR="008B3165">
        <w:rPr>
          <w:lang w:val="en-US"/>
        </w:rPr>
        <w:t>,</w:t>
      </w:r>
      <w:r w:rsidR="00CC74CD">
        <w:rPr>
          <w:lang w:val="en-US"/>
        </w:rPr>
        <w:t xml:space="preserve"> </w:t>
      </w:r>
      <w:r w:rsidR="001A7633">
        <w:rPr>
          <w:lang w:val="en-US"/>
        </w:rPr>
        <w:t>with his experience</w:t>
      </w:r>
      <w:r w:rsidR="008B3165">
        <w:rPr>
          <w:lang w:val="en-US"/>
        </w:rPr>
        <w:t>,</w:t>
      </w:r>
      <w:r w:rsidR="001A7633">
        <w:rPr>
          <w:lang w:val="en-US"/>
        </w:rPr>
        <w:t xml:space="preserve"> </w:t>
      </w:r>
      <w:r w:rsidR="00CC74CD">
        <w:rPr>
          <w:lang w:val="en-US"/>
        </w:rPr>
        <w:t xml:space="preserve">the spider in the web between the project team and HSB to bring things </w:t>
      </w:r>
      <w:r w:rsidR="008B3165">
        <w:rPr>
          <w:lang w:val="en-US"/>
        </w:rPr>
        <w:t xml:space="preserve">to </w:t>
      </w:r>
      <w:r w:rsidR="001A7633">
        <w:rPr>
          <w:lang w:val="en-US"/>
        </w:rPr>
        <w:t xml:space="preserve">a </w:t>
      </w:r>
      <w:r w:rsidR="008B3165">
        <w:rPr>
          <w:lang w:val="en-US"/>
        </w:rPr>
        <w:t>positive conclusion</w:t>
      </w:r>
      <w:r w:rsidR="001A7633">
        <w:rPr>
          <w:lang w:val="en-US"/>
        </w:rPr>
        <w:t xml:space="preserve"> and </w:t>
      </w:r>
      <w:r w:rsidR="00CC74CD">
        <w:rPr>
          <w:lang w:val="en-US"/>
        </w:rPr>
        <w:t>to meet the objective</w:t>
      </w:r>
      <w:r w:rsidR="008B3165">
        <w:rPr>
          <w:lang w:val="en-US"/>
        </w:rPr>
        <w:t>s</w:t>
      </w:r>
      <w:r w:rsidR="00CC74CD">
        <w:rPr>
          <w:lang w:val="en-US"/>
        </w:rPr>
        <w:t xml:space="preserve"> (set by Rob</w:t>
      </w:r>
      <w:r w:rsidR="001A7633">
        <w:rPr>
          <w:lang w:val="en-US"/>
        </w:rPr>
        <w:t xml:space="preserve"> himself </w:t>
      </w:r>
      <w:r w:rsidR="001A7633" w:rsidRPr="001A7633">
        <w:rPr>
          <w:lang w:val="en-US"/>
        </w:rPr>
        <w:sym w:font="Wingdings" w:char="F04A"/>
      </w:r>
      <w:r w:rsidR="00CC74CD">
        <w:rPr>
          <w:lang w:val="en-US"/>
        </w:rPr>
        <w:t xml:space="preserve">): </w:t>
      </w:r>
      <w:r w:rsidR="001B7219">
        <w:rPr>
          <w:lang w:val="en-US"/>
        </w:rPr>
        <w:t>“</w:t>
      </w:r>
      <w:r w:rsidR="00CC74CD">
        <w:rPr>
          <w:lang w:val="en-US"/>
        </w:rPr>
        <w:t>n</w:t>
      </w:r>
      <w:r w:rsidR="001A7633">
        <w:rPr>
          <w:lang w:val="en-US"/>
        </w:rPr>
        <w:t xml:space="preserve">either </w:t>
      </w:r>
      <w:r w:rsidR="008B3165">
        <w:rPr>
          <w:lang w:val="en-US"/>
        </w:rPr>
        <w:t xml:space="preserve">a </w:t>
      </w:r>
      <w:r w:rsidR="00CC74CD">
        <w:rPr>
          <w:lang w:val="en-US"/>
        </w:rPr>
        <w:t xml:space="preserve">big financial loss nor </w:t>
      </w:r>
      <w:r w:rsidR="001A7633">
        <w:rPr>
          <w:lang w:val="en-US"/>
        </w:rPr>
        <w:t>substantial earning</w:t>
      </w:r>
      <w:r w:rsidR="001B7219">
        <w:rPr>
          <w:lang w:val="en-US"/>
        </w:rPr>
        <w:t>s”</w:t>
      </w:r>
      <w:r w:rsidR="001A7633">
        <w:rPr>
          <w:lang w:val="en-US"/>
        </w:rPr>
        <w:t>.</w:t>
      </w:r>
      <w:r w:rsidR="001A7633">
        <w:rPr>
          <w:lang w:val="en-US"/>
        </w:rPr>
        <w:br/>
        <w:t>For quite some years Rob was HSB’s representative at the IFHS-Board</w:t>
      </w:r>
      <w:r w:rsidR="008B3165">
        <w:rPr>
          <w:lang w:val="en-US"/>
        </w:rPr>
        <w:t xml:space="preserve"> </w:t>
      </w:r>
      <w:r w:rsidR="001A7633">
        <w:rPr>
          <w:lang w:val="en-US"/>
        </w:rPr>
        <w:t>meetings</w:t>
      </w:r>
      <w:r w:rsidR="00565C83">
        <w:rPr>
          <w:lang w:val="en-US"/>
        </w:rPr>
        <w:t>, which he loved to do.</w:t>
      </w:r>
      <w:r w:rsidR="00376A2B">
        <w:rPr>
          <w:lang w:val="en-US"/>
        </w:rPr>
        <w:br/>
      </w:r>
      <w:r w:rsidR="00376A2B">
        <w:rPr>
          <w:lang w:val="en-US"/>
        </w:rPr>
        <w:br/>
        <w:t xml:space="preserve">Rob became involved with Hydrography during his compulsory service at the Hydrographic Service of The Netherlands. Rob </w:t>
      </w:r>
      <w:r w:rsidR="00B848C2">
        <w:rPr>
          <w:lang w:val="en-US"/>
        </w:rPr>
        <w:t xml:space="preserve">lived for Hydrography and leaves a legacy of generations of </w:t>
      </w:r>
      <w:r w:rsidR="00974B84">
        <w:rPr>
          <w:lang w:val="en-US"/>
        </w:rPr>
        <w:t>students wh</w:t>
      </w:r>
      <w:r w:rsidR="00B848C2">
        <w:rPr>
          <w:lang w:val="en-US"/>
        </w:rPr>
        <w:t xml:space="preserve">o have enjoyed </w:t>
      </w:r>
      <w:r w:rsidR="00974B84">
        <w:rPr>
          <w:lang w:val="en-US"/>
        </w:rPr>
        <w:t xml:space="preserve">and learned a lot of </w:t>
      </w:r>
      <w:r w:rsidR="00B848C2">
        <w:rPr>
          <w:lang w:val="en-US"/>
        </w:rPr>
        <w:t xml:space="preserve">his </w:t>
      </w:r>
      <w:r w:rsidR="00974B84">
        <w:rPr>
          <w:lang w:val="en-US"/>
        </w:rPr>
        <w:t>enthusiasm</w:t>
      </w:r>
      <w:r w:rsidR="00B848C2">
        <w:rPr>
          <w:lang w:val="en-US"/>
        </w:rPr>
        <w:t xml:space="preserve"> and</w:t>
      </w:r>
      <w:r w:rsidR="00974B84">
        <w:rPr>
          <w:lang w:val="en-US"/>
        </w:rPr>
        <w:t xml:space="preserve"> active involvement. How lucky you are as student with an enthusiastic </w:t>
      </w:r>
      <w:r w:rsidR="00DE56A6">
        <w:rPr>
          <w:lang w:val="en-US"/>
        </w:rPr>
        <w:t>passionate instructor</w:t>
      </w:r>
      <w:r w:rsidR="00974B84">
        <w:rPr>
          <w:lang w:val="en-US"/>
        </w:rPr>
        <w:t>.</w:t>
      </w:r>
    </w:p>
    <w:p w14:paraId="12DC21CE" w14:textId="77777777" w:rsidR="0030644F" w:rsidRDefault="0030644F" w:rsidP="00852B68">
      <w:pPr>
        <w:pStyle w:val="NoSpacing"/>
        <w:rPr>
          <w:lang w:val="en-US"/>
        </w:rPr>
      </w:pPr>
    </w:p>
    <w:p w14:paraId="5FA42619" w14:textId="4EDA2959" w:rsidR="00461E9D" w:rsidRDefault="00173CD0" w:rsidP="00AE710D">
      <w:pPr>
        <w:pStyle w:val="NoSpacing"/>
        <w:rPr>
          <w:lang w:val="en-US"/>
        </w:rPr>
      </w:pPr>
      <w:r>
        <w:rPr>
          <w:lang w:val="en-US"/>
        </w:rPr>
        <w:t xml:space="preserve">In 2019 </w:t>
      </w:r>
      <w:r w:rsidR="00DE56A6">
        <w:rPr>
          <w:lang w:val="en-US"/>
        </w:rPr>
        <w:t>Rob resigned</w:t>
      </w:r>
      <w:r w:rsidR="008B3165">
        <w:rPr>
          <w:lang w:val="en-US"/>
        </w:rPr>
        <w:t>, at his request,</w:t>
      </w:r>
      <w:r>
        <w:rPr>
          <w:lang w:val="en-US"/>
        </w:rPr>
        <w:t xml:space="preserve"> as Treasurer as well as Board </w:t>
      </w:r>
      <w:r w:rsidR="001A314B">
        <w:rPr>
          <w:lang w:val="en-US"/>
        </w:rPr>
        <w:t>Member</w:t>
      </w:r>
      <w:r w:rsidR="00376A2B">
        <w:rPr>
          <w:lang w:val="en-US"/>
        </w:rPr>
        <w:t xml:space="preserve"> </w:t>
      </w:r>
      <w:r w:rsidR="001B7219">
        <w:rPr>
          <w:lang w:val="en-US"/>
        </w:rPr>
        <w:t xml:space="preserve">due to </w:t>
      </w:r>
      <w:r w:rsidR="00376A2B">
        <w:rPr>
          <w:lang w:val="en-US"/>
        </w:rPr>
        <w:t xml:space="preserve">upcoming </w:t>
      </w:r>
      <w:r w:rsidR="001B7219">
        <w:rPr>
          <w:lang w:val="en-US"/>
        </w:rPr>
        <w:t>health problems</w:t>
      </w:r>
      <w:r w:rsidR="001A314B">
        <w:rPr>
          <w:lang w:val="en-US"/>
        </w:rPr>
        <w:t>.</w:t>
      </w:r>
      <w:r w:rsidR="001A314B">
        <w:rPr>
          <w:lang w:val="en-US"/>
        </w:rPr>
        <w:br/>
      </w:r>
      <w:r>
        <w:rPr>
          <w:lang w:val="en-US"/>
        </w:rPr>
        <w:t>Rob ha</w:t>
      </w:r>
      <w:r w:rsidR="008B3165">
        <w:rPr>
          <w:lang w:val="en-US"/>
        </w:rPr>
        <w:t>d</w:t>
      </w:r>
      <w:r>
        <w:rPr>
          <w:lang w:val="en-US"/>
        </w:rPr>
        <w:t xml:space="preserve"> been 23 years in </w:t>
      </w:r>
      <w:r w:rsidR="00092214">
        <w:rPr>
          <w:lang w:val="en-US"/>
        </w:rPr>
        <w:t>the Treasurer</w:t>
      </w:r>
      <w:r w:rsidR="008B3165">
        <w:rPr>
          <w:lang w:val="en-US"/>
        </w:rPr>
        <w:t xml:space="preserve"> </w:t>
      </w:r>
      <w:r>
        <w:rPr>
          <w:lang w:val="en-US"/>
        </w:rPr>
        <w:t>function</w:t>
      </w:r>
      <w:r w:rsidR="00DA0181">
        <w:rPr>
          <w:lang w:val="en-US"/>
        </w:rPr>
        <w:t xml:space="preserve">, an absolute record and not a single dissonance </w:t>
      </w:r>
      <w:r w:rsidR="001A7633">
        <w:rPr>
          <w:lang w:val="en-US"/>
        </w:rPr>
        <w:t xml:space="preserve">by HSB-members </w:t>
      </w:r>
      <w:r w:rsidR="008B3165">
        <w:rPr>
          <w:lang w:val="en-US"/>
        </w:rPr>
        <w:t>when</w:t>
      </w:r>
      <w:r w:rsidR="00DA0181">
        <w:rPr>
          <w:lang w:val="en-US"/>
        </w:rPr>
        <w:t xml:space="preserve"> the rule of </w:t>
      </w:r>
      <w:r w:rsidR="008B3165">
        <w:rPr>
          <w:lang w:val="en-US"/>
        </w:rPr>
        <w:t xml:space="preserve">a </w:t>
      </w:r>
      <w:r w:rsidR="00DA0181">
        <w:rPr>
          <w:lang w:val="en-US"/>
        </w:rPr>
        <w:t>max</w:t>
      </w:r>
      <w:r w:rsidR="008B3165">
        <w:rPr>
          <w:lang w:val="en-US"/>
        </w:rPr>
        <w:t>imum of</w:t>
      </w:r>
      <w:r w:rsidR="00DA0181">
        <w:rPr>
          <w:lang w:val="en-US"/>
        </w:rPr>
        <w:t xml:space="preserve"> 9 years in </w:t>
      </w:r>
      <w:r w:rsidR="008B3165">
        <w:rPr>
          <w:lang w:val="en-US"/>
        </w:rPr>
        <w:t xml:space="preserve">a </w:t>
      </w:r>
      <w:r w:rsidR="00DA0181">
        <w:rPr>
          <w:lang w:val="en-US"/>
        </w:rPr>
        <w:t xml:space="preserve">function was </w:t>
      </w:r>
      <w:r w:rsidR="008B3165">
        <w:rPr>
          <w:lang w:val="en-US"/>
        </w:rPr>
        <w:t xml:space="preserve">sidelined </w:t>
      </w:r>
      <w:r w:rsidR="00DA0181">
        <w:rPr>
          <w:lang w:val="en-US"/>
        </w:rPr>
        <w:t>neglected by the Board. By reason of his many and outstanding merits</w:t>
      </w:r>
      <w:r w:rsidR="001A314B">
        <w:rPr>
          <w:lang w:val="en-US"/>
        </w:rPr>
        <w:t xml:space="preserve"> Rob became </w:t>
      </w:r>
      <w:r w:rsidR="008B3165">
        <w:rPr>
          <w:lang w:val="en-US"/>
        </w:rPr>
        <w:t xml:space="preserve">an </w:t>
      </w:r>
      <w:r w:rsidR="001A314B">
        <w:rPr>
          <w:lang w:val="en-US"/>
        </w:rPr>
        <w:t>H</w:t>
      </w:r>
      <w:r w:rsidR="00DA0181">
        <w:rPr>
          <w:lang w:val="en-US"/>
        </w:rPr>
        <w:t xml:space="preserve">onorary </w:t>
      </w:r>
      <w:r w:rsidR="001A314B">
        <w:rPr>
          <w:lang w:val="en-US"/>
        </w:rPr>
        <w:t>M</w:t>
      </w:r>
      <w:r w:rsidR="00DA0181">
        <w:rPr>
          <w:lang w:val="en-US"/>
        </w:rPr>
        <w:t>ember of HSB</w:t>
      </w:r>
      <w:r w:rsidR="009C352E">
        <w:rPr>
          <w:lang w:val="en-US"/>
        </w:rPr>
        <w:t>.</w:t>
      </w:r>
      <w:r w:rsidR="00565C83">
        <w:rPr>
          <w:lang w:val="en-US"/>
        </w:rPr>
        <w:br/>
      </w:r>
      <w:r w:rsidR="00565C83">
        <w:rPr>
          <w:lang w:val="en-US"/>
        </w:rPr>
        <w:br/>
        <w:t>It was not only Hydrography which interested Rob: he was blessed with a sharp and inquiring mind</w:t>
      </w:r>
      <w:r w:rsidR="0015681B">
        <w:rPr>
          <w:lang w:val="en-US"/>
        </w:rPr>
        <w:t xml:space="preserve">. </w:t>
      </w:r>
      <w:r w:rsidR="00376A2B">
        <w:rPr>
          <w:lang w:val="en-US"/>
        </w:rPr>
        <w:t>E.g. e</w:t>
      </w:r>
      <w:r w:rsidR="0015681B">
        <w:rPr>
          <w:lang w:val="en-US"/>
        </w:rPr>
        <w:t xml:space="preserve">very Board meeting he had a side topic which interested and </w:t>
      </w:r>
      <w:r w:rsidR="00C655A1">
        <w:rPr>
          <w:lang w:val="en-US"/>
        </w:rPr>
        <w:t xml:space="preserve">enthralled </w:t>
      </w:r>
      <w:r w:rsidR="0015681B">
        <w:rPr>
          <w:lang w:val="en-US"/>
        </w:rPr>
        <w:t xml:space="preserve">him and </w:t>
      </w:r>
      <w:r w:rsidR="00C655A1">
        <w:rPr>
          <w:lang w:val="en-US"/>
        </w:rPr>
        <w:t xml:space="preserve">he </w:t>
      </w:r>
      <w:r w:rsidR="0015681B">
        <w:rPr>
          <w:lang w:val="en-US"/>
        </w:rPr>
        <w:t>informed us with his enthusiasm about his thoughts.</w:t>
      </w:r>
      <w:r w:rsidR="0015681B">
        <w:rPr>
          <w:lang w:val="en-US"/>
        </w:rPr>
        <w:br/>
      </w:r>
      <w:r w:rsidR="00EB2E20">
        <w:rPr>
          <w:lang w:val="en-US"/>
        </w:rPr>
        <w:t xml:space="preserve">He had a </w:t>
      </w:r>
      <w:r w:rsidR="00565C83">
        <w:rPr>
          <w:lang w:val="en-US"/>
        </w:rPr>
        <w:t xml:space="preserve">love for sailing </w:t>
      </w:r>
      <w:r w:rsidR="0015681B">
        <w:rPr>
          <w:lang w:val="en-US"/>
        </w:rPr>
        <w:t xml:space="preserve">and </w:t>
      </w:r>
      <w:r w:rsidR="00AF1DE5">
        <w:rPr>
          <w:lang w:val="en-US"/>
        </w:rPr>
        <w:t xml:space="preserve">a </w:t>
      </w:r>
      <w:r w:rsidR="0015681B">
        <w:rPr>
          <w:lang w:val="en-US"/>
        </w:rPr>
        <w:t>dri</w:t>
      </w:r>
      <w:r w:rsidR="009134D1">
        <w:rPr>
          <w:lang w:val="en-US"/>
        </w:rPr>
        <w:t xml:space="preserve">ve to </w:t>
      </w:r>
      <w:r w:rsidR="00DE56A6">
        <w:rPr>
          <w:lang w:val="en-US"/>
        </w:rPr>
        <w:t>understand the</w:t>
      </w:r>
      <w:r w:rsidR="00EB2E20">
        <w:rPr>
          <w:lang w:val="en-US"/>
        </w:rPr>
        <w:t xml:space="preserve"> </w:t>
      </w:r>
      <w:r w:rsidR="009134D1">
        <w:rPr>
          <w:lang w:val="en-US"/>
        </w:rPr>
        <w:t>theor</w:t>
      </w:r>
      <w:r w:rsidR="00376A2B">
        <w:rPr>
          <w:lang w:val="en-US"/>
        </w:rPr>
        <w:t>etic</w:t>
      </w:r>
      <w:r w:rsidR="00C655A1">
        <w:rPr>
          <w:lang w:val="en-US"/>
        </w:rPr>
        <w:t>al aspect</w:t>
      </w:r>
      <w:r w:rsidR="00EB2E20">
        <w:rPr>
          <w:lang w:val="en-US"/>
        </w:rPr>
        <w:t>s of thing</w:t>
      </w:r>
      <w:r w:rsidR="00376A2B">
        <w:rPr>
          <w:lang w:val="en-US"/>
        </w:rPr>
        <w:t>s</w:t>
      </w:r>
      <w:r w:rsidR="00EB2E20">
        <w:rPr>
          <w:lang w:val="en-US"/>
        </w:rPr>
        <w:t>.</w:t>
      </w:r>
      <w:r w:rsidR="00376A2B">
        <w:rPr>
          <w:lang w:val="en-US"/>
        </w:rPr>
        <w:t xml:space="preserve"> </w:t>
      </w:r>
      <w:r w:rsidR="00EB2E20">
        <w:rPr>
          <w:lang w:val="en-US"/>
        </w:rPr>
        <w:t>H</w:t>
      </w:r>
      <w:r w:rsidR="00C655A1">
        <w:rPr>
          <w:lang w:val="en-US"/>
        </w:rPr>
        <w:t xml:space="preserve">ow </w:t>
      </w:r>
      <w:r w:rsidR="009134D1">
        <w:rPr>
          <w:lang w:val="en-US"/>
        </w:rPr>
        <w:t xml:space="preserve">to maximize </w:t>
      </w:r>
      <w:r w:rsidR="00C655A1">
        <w:rPr>
          <w:lang w:val="en-US"/>
        </w:rPr>
        <w:t xml:space="preserve">the </w:t>
      </w:r>
      <w:r w:rsidR="004A66B5">
        <w:rPr>
          <w:lang w:val="en-US"/>
        </w:rPr>
        <w:t xml:space="preserve">sailing </w:t>
      </w:r>
      <w:r w:rsidR="009134D1">
        <w:rPr>
          <w:lang w:val="en-US"/>
        </w:rPr>
        <w:t xml:space="preserve">speed </w:t>
      </w:r>
      <w:r w:rsidR="00565C83">
        <w:rPr>
          <w:lang w:val="en-US"/>
        </w:rPr>
        <w:t>and his optimist</w:t>
      </w:r>
      <w:r w:rsidR="00295BF5">
        <w:rPr>
          <w:lang w:val="en-US"/>
        </w:rPr>
        <w:t>ic spirit</w:t>
      </w:r>
      <w:r w:rsidR="00DE56A6">
        <w:rPr>
          <w:lang w:val="en-US"/>
        </w:rPr>
        <w:t xml:space="preserve"> </w:t>
      </w:r>
      <w:r w:rsidR="00295BF5">
        <w:rPr>
          <w:lang w:val="en-US"/>
        </w:rPr>
        <w:t>c</w:t>
      </w:r>
      <w:r w:rsidR="00EB2E20">
        <w:rPr>
          <w:lang w:val="en-US"/>
        </w:rPr>
        <w:t>a</w:t>
      </w:r>
      <w:r w:rsidR="00295BF5">
        <w:rPr>
          <w:lang w:val="en-US"/>
        </w:rPr>
        <w:t>me together</w:t>
      </w:r>
      <w:r w:rsidR="004A66B5">
        <w:rPr>
          <w:lang w:val="en-US"/>
        </w:rPr>
        <w:t xml:space="preserve">, when </w:t>
      </w:r>
      <w:r w:rsidR="00295BF5">
        <w:rPr>
          <w:lang w:val="en-US"/>
        </w:rPr>
        <w:t>already diagnosed with Parkinson</w:t>
      </w:r>
      <w:r w:rsidR="00AF1DE5">
        <w:rPr>
          <w:lang w:val="en-US"/>
        </w:rPr>
        <w:t>’s Disease</w:t>
      </w:r>
      <w:r w:rsidR="004A66B5">
        <w:rPr>
          <w:lang w:val="en-US"/>
        </w:rPr>
        <w:t>,</w:t>
      </w:r>
      <w:r w:rsidR="001A314B">
        <w:rPr>
          <w:lang w:val="en-US"/>
        </w:rPr>
        <w:t xml:space="preserve"> in buying</w:t>
      </w:r>
      <w:r w:rsidR="00295BF5">
        <w:rPr>
          <w:lang w:val="en-US"/>
        </w:rPr>
        <w:t xml:space="preserve"> an open sailing dinghy (</w:t>
      </w:r>
      <w:r w:rsidR="001A314B">
        <w:rPr>
          <w:lang w:val="en-US"/>
        </w:rPr>
        <w:t xml:space="preserve">Olympic </w:t>
      </w:r>
      <w:r w:rsidR="00295BF5">
        <w:rPr>
          <w:lang w:val="en-US"/>
        </w:rPr>
        <w:t>Flying Dutchman class)</w:t>
      </w:r>
      <w:r w:rsidR="009134D1">
        <w:rPr>
          <w:lang w:val="en-US"/>
        </w:rPr>
        <w:t xml:space="preserve"> with overdue maintenance</w:t>
      </w:r>
      <w:r w:rsidR="00EB2E20">
        <w:rPr>
          <w:lang w:val="en-US"/>
        </w:rPr>
        <w:t xml:space="preserve"> required</w:t>
      </w:r>
      <w:r w:rsidR="009134D1">
        <w:rPr>
          <w:lang w:val="en-US"/>
        </w:rPr>
        <w:t>. He s</w:t>
      </w:r>
      <w:r w:rsidR="00295BF5">
        <w:rPr>
          <w:lang w:val="en-US"/>
        </w:rPr>
        <w:t>tart</w:t>
      </w:r>
      <w:r w:rsidR="009134D1">
        <w:rPr>
          <w:lang w:val="en-US"/>
        </w:rPr>
        <w:t>ed</w:t>
      </w:r>
      <w:r w:rsidR="00295BF5">
        <w:rPr>
          <w:lang w:val="en-US"/>
        </w:rPr>
        <w:t xml:space="preserve"> </w:t>
      </w:r>
      <w:r w:rsidR="000118B6">
        <w:rPr>
          <w:lang w:val="en-US"/>
        </w:rPr>
        <w:t>enthusiastically</w:t>
      </w:r>
      <w:r w:rsidR="00295BF5">
        <w:rPr>
          <w:lang w:val="en-US"/>
        </w:rPr>
        <w:t xml:space="preserve"> </w:t>
      </w:r>
      <w:r w:rsidR="00EB2E20">
        <w:rPr>
          <w:lang w:val="en-US"/>
        </w:rPr>
        <w:t>making</w:t>
      </w:r>
      <w:r w:rsidR="00295BF5">
        <w:rPr>
          <w:lang w:val="en-US"/>
        </w:rPr>
        <w:t xml:space="preserve"> plans to </w:t>
      </w:r>
      <w:r w:rsidR="004A66B5">
        <w:rPr>
          <w:lang w:val="en-US"/>
        </w:rPr>
        <w:t>restore</w:t>
      </w:r>
      <w:r w:rsidR="00295BF5">
        <w:rPr>
          <w:lang w:val="en-US"/>
        </w:rPr>
        <w:t xml:space="preserve"> the boat </w:t>
      </w:r>
      <w:r w:rsidR="004A66B5">
        <w:rPr>
          <w:lang w:val="en-US"/>
        </w:rPr>
        <w:t xml:space="preserve">to </w:t>
      </w:r>
      <w:r w:rsidR="00295BF5">
        <w:rPr>
          <w:lang w:val="en-US"/>
        </w:rPr>
        <w:t>a fine racing sail boat</w:t>
      </w:r>
      <w:r w:rsidR="004A66B5">
        <w:rPr>
          <w:lang w:val="en-US"/>
        </w:rPr>
        <w:t xml:space="preserve"> again</w:t>
      </w:r>
      <w:r w:rsidR="00295BF5">
        <w:rPr>
          <w:lang w:val="en-US"/>
        </w:rPr>
        <w:t>. Alas</w:t>
      </w:r>
      <w:r w:rsidR="00EB2E20">
        <w:rPr>
          <w:lang w:val="en-US"/>
        </w:rPr>
        <w:t>,</w:t>
      </w:r>
      <w:r w:rsidR="00295BF5">
        <w:rPr>
          <w:lang w:val="en-US"/>
        </w:rPr>
        <w:t xml:space="preserve"> limited by his</w:t>
      </w:r>
      <w:r w:rsidR="000118B6">
        <w:rPr>
          <w:lang w:val="en-US"/>
        </w:rPr>
        <w:t xml:space="preserve"> health</w:t>
      </w:r>
      <w:r w:rsidR="00EB2E20">
        <w:rPr>
          <w:lang w:val="en-US"/>
        </w:rPr>
        <w:t>,</w:t>
      </w:r>
      <w:r w:rsidR="000118B6">
        <w:rPr>
          <w:lang w:val="en-US"/>
        </w:rPr>
        <w:t xml:space="preserve"> he could not finish this</w:t>
      </w:r>
      <w:r w:rsidR="009134D1">
        <w:rPr>
          <w:lang w:val="en-US"/>
        </w:rPr>
        <w:t xml:space="preserve"> project</w:t>
      </w:r>
      <w:r w:rsidR="000118B6">
        <w:rPr>
          <w:lang w:val="en-US"/>
        </w:rPr>
        <w:t>.</w:t>
      </w:r>
      <w:r w:rsidR="000118B6">
        <w:rPr>
          <w:lang w:val="en-US"/>
        </w:rPr>
        <w:br/>
      </w:r>
    </w:p>
    <w:p w14:paraId="1DA0A7DA" w14:textId="3B0B4BBA" w:rsidR="00461E9D" w:rsidRDefault="00461E9D" w:rsidP="00AE710D">
      <w:pPr>
        <w:pStyle w:val="NoSpacing"/>
        <w:rPr>
          <w:lang w:val="en-US"/>
        </w:rPr>
      </w:pPr>
      <w:r>
        <w:rPr>
          <w:lang w:val="en-US"/>
        </w:rPr>
        <w:t xml:space="preserve">Rob was not lucky with his </w:t>
      </w:r>
      <w:r w:rsidR="00DE56A6">
        <w:rPr>
          <w:lang w:val="en-US"/>
        </w:rPr>
        <w:t>health,</w:t>
      </w:r>
      <w:r>
        <w:rPr>
          <w:lang w:val="en-US"/>
        </w:rPr>
        <w:t xml:space="preserve"> initially suffering from </w:t>
      </w:r>
      <w:r w:rsidR="00DE56A6">
        <w:rPr>
          <w:lang w:val="en-US"/>
        </w:rPr>
        <w:t>c</w:t>
      </w:r>
      <w:r w:rsidR="00DE56A6">
        <w:rPr>
          <w:lang w:val="en-US"/>
        </w:rPr>
        <w:t xml:space="preserve">ancer </w:t>
      </w:r>
      <w:r>
        <w:rPr>
          <w:lang w:val="en-US"/>
        </w:rPr>
        <w:t>from which he was cured. Later in life he was diagnosed with Parkinson’s Disease which he managed but then, sadly, the cancer struck again, which proved to be the cause of his death.</w:t>
      </w:r>
    </w:p>
    <w:p w14:paraId="2209A6D7" w14:textId="4BFDB274" w:rsidR="00AE710D" w:rsidRPr="00AE710D" w:rsidRDefault="00461E9D" w:rsidP="00AE710D">
      <w:pPr>
        <w:pStyle w:val="NoSpacing"/>
        <w:rPr>
          <w:lang w:val="en-US"/>
        </w:rPr>
      </w:pPr>
      <w:r>
        <w:rPr>
          <w:lang w:val="en-US"/>
        </w:rPr>
        <w:t xml:space="preserve"> </w:t>
      </w:r>
      <w:r w:rsidR="00AE710D">
        <w:rPr>
          <w:lang w:val="en-US"/>
        </w:rPr>
        <w:br/>
        <w:t xml:space="preserve">The death notice has a text typical </w:t>
      </w:r>
      <w:r>
        <w:rPr>
          <w:lang w:val="en-US"/>
        </w:rPr>
        <w:t xml:space="preserve">of </w:t>
      </w:r>
      <w:r w:rsidR="00AE710D">
        <w:rPr>
          <w:lang w:val="en-US"/>
        </w:rPr>
        <w:t>Rob:</w:t>
      </w:r>
      <w:r w:rsidR="00AE710D">
        <w:rPr>
          <w:lang w:val="en-US"/>
        </w:rPr>
        <w:br/>
      </w:r>
    </w:p>
    <w:p w14:paraId="67525920" w14:textId="77777777" w:rsidR="004B3221" w:rsidRPr="001A314B" w:rsidRDefault="00852B68" w:rsidP="00AE710D">
      <w:pPr>
        <w:pStyle w:val="NoSpacing"/>
        <w:rPr>
          <w:b/>
          <w:i/>
          <w:sz w:val="28"/>
          <w:lang w:val="en-US"/>
        </w:rPr>
      </w:pPr>
      <w:r w:rsidRPr="001A314B">
        <w:rPr>
          <w:b/>
          <w:i/>
          <w:sz w:val="28"/>
          <w:lang w:val="en-US"/>
        </w:rPr>
        <w:t>Rob has set sail</w:t>
      </w:r>
    </w:p>
    <w:p w14:paraId="5D32045A" w14:textId="77777777" w:rsidR="00852B68" w:rsidRPr="001A314B" w:rsidRDefault="00852B68" w:rsidP="00AE710D">
      <w:pPr>
        <w:pStyle w:val="NoSpacing"/>
        <w:rPr>
          <w:b/>
          <w:i/>
          <w:sz w:val="28"/>
          <w:lang w:val="en-US"/>
        </w:rPr>
      </w:pPr>
      <w:r w:rsidRPr="001A314B">
        <w:rPr>
          <w:b/>
          <w:i/>
          <w:sz w:val="28"/>
          <w:lang w:val="en-US"/>
        </w:rPr>
        <w:t>To the eternal ocean</w:t>
      </w:r>
    </w:p>
    <w:p w14:paraId="62DDE7D4" w14:textId="77777777" w:rsidR="00852B68" w:rsidRPr="001A314B" w:rsidRDefault="00852B68" w:rsidP="00AE710D">
      <w:pPr>
        <w:pStyle w:val="NoSpacing"/>
        <w:rPr>
          <w:b/>
          <w:i/>
          <w:sz w:val="28"/>
          <w:lang w:val="en-US"/>
        </w:rPr>
      </w:pPr>
      <w:r w:rsidRPr="001A314B">
        <w:rPr>
          <w:b/>
          <w:i/>
          <w:sz w:val="28"/>
          <w:lang w:val="en-US"/>
        </w:rPr>
        <w:t>He has had a wonderful life</w:t>
      </w:r>
    </w:p>
    <w:p w14:paraId="7613A8DF" w14:textId="77777777" w:rsidR="00AE710D" w:rsidRPr="001A314B" w:rsidRDefault="00852B68" w:rsidP="00AE710D">
      <w:pPr>
        <w:pStyle w:val="NoSpacing"/>
        <w:rPr>
          <w:b/>
          <w:i/>
          <w:sz w:val="28"/>
          <w:lang w:val="en-US"/>
        </w:rPr>
      </w:pPr>
      <w:r w:rsidRPr="001A314B">
        <w:rPr>
          <w:b/>
          <w:i/>
          <w:sz w:val="28"/>
          <w:lang w:val="en-US"/>
        </w:rPr>
        <w:t>And would have liked to stay a while</w:t>
      </w:r>
    </w:p>
    <w:p w14:paraId="41B83BE3" w14:textId="65DC58A3" w:rsidR="00092214" w:rsidRDefault="00AE710D" w:rsidP="00852B68">
      <w:pPr>
        <w:pStyle w:val="NoSpacing"/>
        <w:rPr>
          <w:lang w:val="en-US"/>
        </w:rPr>
      </w:pPr>
      <w:r>
        <w:rPr>
          <w:lang w:val="en-US"/>
        </w:rPr>
        <w:br/>
        <w:t xml:space="preserve">Rob will be </w:t>
      </w:r>
      <w:r w:rsidR="0015681B">
        <w:rPr>
          <w:lang w:val="en-US"/>
        </w:rPr>
        <w:t xml:space="preserve">dearly </w:t>
      </w:r>
      <w:r>
        <w:rPr>
          <w:lang w:val="en-US"/>
        </w:rPr>
        <w:t xml:space="preserve">missed by </w:t>
      </w:r>
      <w:r w:rsidR="00092214">
        <w:rPr>
          <w:lang w:val="en-US"/>
        </w:rPr>
        <w:t>all</w:t>
      </w:r>
      <w:r w:rsidR="0015681B">
        <w:rPr>
          <w:lang w:val="en-US"/>
        </w:rPr>
        <w:t xml:space="preserve"> </w:t>
      </w:r>
      <w:r>
        <w:rPr>
          <w:lang w:val="en-US"/>
        </w:rPr>
        <w:t xml:space="preserve">those who had the </w:t>
      </w:r>
      <w:r w:rsidR="00092214">
        <w:rPr>
          <w:lang w:val="en-US"/>
        </w:rPr>
        <w:t>good fortune</w:t>
      </w:r>
      <w:r>
        <w:rPr>
          <w:lang w:val="en-US"/>
        </w:rPr>
        <w:t xml:space="preserve"> </w:t>
      </w:r>
      <w:r w:rsidR="00B471CC">
        <w:rPr>
          <w:lang w:val="en-US"/>
        </w:rPr>
        <w:t>to have to know him</w:t>
      </w:r>
      <w:r w:rsidR="00092214">
        <w:rPr>
          <w:lang w:val="en-US"/>
        </w:rPr>
        <w:t>.</w:t>
      </w:r>
    </w:p>
    <w:p w14:paraId="6B4272B0" w14:textId="0E82A81A" w:rsidR="0030644F" w:rsidRDefault="00B96FA2" w:rsidP="00852B68">
      <w:pPr>
        <w:pStyle w:val="NoSpacing"/>
        <w:rPr>
          <w:lang w:val="en-US"/>
        </w:rPr>
      </w:pPr>
      <w:r>
        <w:rPr>
          <w:lang w:val="en-US"/>
        </w:rPr>
        <w:t xml:space="preserve">May they </w:t>
      </w:r>
      <w:r w:rsidR="004E31C9">
        <w:rPr>
          <w:lang w:val="en-US"/>
        </w:rPr>
        <w:t>find</w:t>
      </w:r>
      <w:r>
        <w:rPr>
          <w:lang w:val="en-US"/>
        </w:rPr>
        <w:t xml:space="preserve"> the strength to live with this loss</w:t>
      </w:r>
      <w:r w:rsidR="0015681B">
        <w:rPr>
          <w:lang w:val="en-US"/>
        </w:rPr>
        <w:t xml:space="preserve"> of a very kind person</w:t>
      </w:r>
      <w:r>
        <w:rPr>
          <w:lang w:val="en-US"/>
        </w:rPr>
        <w:t>.</w:t>
      </w:r>
    </w:p>
    <w:p w14:paraId="6F36B78E" w14:textId="77777777" w:rsidR="009134D1" w:rsidRDefault="009134D1" w:rsidP="00852B68">
      <w:pPr>
        <w:pStyle w:val="NoSpacing"/>
        <w:rPr>
          <w:lang w:val="en-US"/>
        </w:rPr>
      </w:pPr>
    </w:p>
    <w:p w14:paraId="5832E5C7" w14:textId="7783CC46" w:rsidR="00DA0181" w:rsidRPr="009134D1" w:rsidRDefault="009134D1" w:rsidP="00DE56A6">
      <w:pPr>
        <w:pStyle w:val="NoSpacing"/>
      </w:pPr>
      <w:r w:rsidRPr="009134D1">
        <w:t>Leeke van der Poel,</w:t>
      </w:r>
      <w:r w:rsidRPr="009134D1">
        <w:br/>
      </w:r>
    </w:p>
    <w:sectPr w:rsidR="00DA0181" w:rsidRPr="009134D1" w:rsidSect="00DE56A6">
      <w:pgSz w:w="11906" w:h="16838"/>
      <w:pgMar w:top="567"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 Johnston">
    <w15:presenceInfo w15:providerId="None" w15:userId="G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21"/>
    <w:rsid w:val="000118B6"/>
    <w:rsid w:val="00092214"/>
    <w:rsid w:val="00152CED"/>
    <w:rsid w:val="0015681B"/>
    <w:rsid w:val="00173CD0"/>
    <w:rsid w:val="001757BB"/>
    <w:rsid w:val="001A314B"/>
    <w:rsid w:val="001A7633"/>
    <w:rsid w:val="001B7219"/>
    <w:rsid w:val="00210240"/>
    <w:rsid w:val="00295BF5"/>
    <w:rsid w:val="0030644F"/>
    <w:rsid w:val="00376A2B"/>
    <w:rsid w:val="00461E9D"/>
    <w:rsid w:val="004A66B5"/>
    <w:rsid w:val="004B3221"/>
    <w:rsid w:val="004E31C9"/>
    <w:rsid w:val="00565C83"/>
    <w:rsid w:val="0064701A"/>
    <w:rsid w:val="00697FF9"/>
    <w:rsid w:val="007403D6"/>
    <w:rsid w:val="0080748E"/>
    <w:rsid w:val="00852B68"/>
    <w:rsid w:val="008B3165"/>
    <w:rsid w:val="009134D1"/>
    <w:rsid w:val="00974B84"/>
    <w:rsid w:val="009C352E"/>
    <w:rsid w:val="00AE710D"/>
    <w:rsid w:val="00AF1DE5"/>
    <w:rsid w:val="00B33995"/>
    <w:rsid w:val="00B471CC"/>
    <w:rsid w:val="00B848C2"/>
    <w:rsid w:val="00B96FA2"/>
    <w:rsid w:val="00C655A1"/>
    <w:rsid w:val="00CC74CD"/>
    <w:rsid w:val="00DA0181"/>
    <w:rsid w:val="00DE56A6"/>
    <w:rsid w:val="00EB2E20"/>
    <w:rsid w:val="00FE3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DF1B"/>
  <w15:chartTrackingRefBased/>
  <w15:docId w15:val="{DE10FA4E-06CC-4B58-9AF6-0BB047C8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64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B68"/>
    <w:pPr>
      <w:spacing w:after="0" w:line="240" w:lineRule="auto"/>
    </w:pPr>
  </w:style>
  <w:style w:type="character" w:customStyle="1" w:styleId="Heading2Char">
    <w:name w:val="Heading 2 Char"/>
    <w:basedOn w:val="DefaultParagraphFont"/>
    <w:link w:val="Heading2"/>
    <w:uiPriority w:val="9"/>
    <w:semiHidden/>
    <w:rsid w:val="0030644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8B31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6009">
      <w:bodyDiv w:val="1"/>
      <w:marLeft w:val="0"/>
      <w:marRight w:val="0"/>
      <w:marTop w:val="0"/>
      <w:marBottom w:val="0"/>
      <w:divBdr>
        <w:top w:val="none" w:sz="0" w:space="0" w:color="auto"/>
        <w:left w:val="none" w:sz="0" w:space="0" w:color="auto"/>
        <w:bottom w:val="none" w:sz="0" w:space="0" w:color="auto"/>
        <w:right w:val="none" w:sz="0" w:space="0" w:color="auto"/>
      </w:divBdr>
    </w:div>
    <w:div w:id="561215537">
      <w:bodyDiv w:val="1"/>
      <w:marLeft w:val="0"/>
      <w:marRight w:val="0"/>
      <w:marTop w:val="0"/>
      <w:marBottom w:val="0"/>
      <w:divBdr>
        <w:top w:val="none" w:sz="0" w:space="0" w:color="auto"/>
        <w:left w:val="none" w:sz="0" w:space="0" w:color="auto"/>
        <w:bottom w:val="none" w:sz="0" w:space="0" w:color="auto"/>
        <w:right w:val="none" w:sz="0" w:space="0" w:color="auto"/>
      </w:divBdr>
    </w:div>
    <w:div w:id="16450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522</Words>
  <Characters>2981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Leeke van der Poel</dc:creator>
  <cp:keywords/>
  <dc:description/>
  <cp:lastModifiedBy>G Johnston</cp:lastModifiedBy>
  <cp:revision>3</cp:revision>
  <dcterms:created xsi:type="dcterms:W3CDTF">2023-10-06T16:06:00Z</dcterms:created>
  <dcterms:modified xsi:type="dcterms:W3CDTF">2023-10-06T16:13:00Z</dcterms:modified>
</cp:coreProperties>
</file>